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52795B">
      <w:pPr>
        <w:pStyle w:val="HTMLPreformatted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ins w:id="3" w:author="Author">
        <w:r w:rsidR="00CD726A">
          <w:rPr>
            <w:rFonts w:ascii="Times New Roman" w:hAnsi="Times New Roman" w:cs="Times New Roman"/>
            <w:b/>
            <w:sz w:val="24"/>
            <w:szCs w:val="24"/>
          </w:rPr>
          <w:t xml:space="preserve">(Draft </w:t>
        </w:r>
        <w:del w:id="4" w:author="Author">
          <w:r w:rsidR="00CD726A" w:rsidDel="00EA17FE">
            <w:rPr>
              <w:rFonts w:ascii="Times New Roman" w:hAnsi="Times New Roman" w:cs="Times New Roman"/>
              <w:b/>
              <w:sz w:val="24"/>
              <w:szCs w:val="24"/>
            </w:rPr>
            <w:delText>2</w:delText>
          </w:r>
          <w:r w:rsidR="00EA17FE" w:rsidDel="00C10CAE">
            <w:rPr>
              <w:rFonts w:ascii="Times New Roman" w:hAnsi="Times New Roman" w:cs="Times New Roman"/>
              <w:b/>
              <w:sz w:val="24"/>
              <w:szCs w:val="24"/>
            </w:rPr>
            <w:delText>3</w:delText>
          </w:r>
        </w:del>
        <w:r w:rsidR="00C10CAE">
          <w:rPr>
            <w:rFonts w:ascii="Times New Roman" w:hAnsi="Times New Roman" w:cs="Times New Roman"/>
            <w:b/>
            <w:sz w:val="24"/>
            <w:szCs w:val="24"/>
          </w:rPr>
          <w:t>4</w:t>
        </w:r>
        <w:r w:rsidR="00CD726A">
          <w:rPr>
            <w:rFonts w:ascii="Times New Roman" w:hAnsi="Times New Roman" w:cs="Times New Roman"/>
            <w:b/>
            <w:sz w:val="24"/>
            <w:szCs w:val="24"/>
          </w:rPr>
          <w:t>)</w:t>
        </w:r>
      </w:ins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 xml:space="preserve">Rx Deterministic Noise </w:t>
      </w:r>
      <w:r w:rsidR="0051027C">
        <w:rPr>
          <w:rFonts w:ascii="Times New Roman" w:hAnsi="Times New Roman" w:cs="Times New Roman"/>
          <w:sz w:val="24"/>
          <w:szCs w:val="24"/>
        </w:rPr>
        <w:t>Support for</w:t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  <w:r w:rsidR="0051027C">
        <w:rPr>
          <w:rFonts w:ascii="Times New Roman" w:hAnsi="Times New Roman" w:cs="Times New Roman"/>
          <w:sz w:val="24"/>
          <w:szCs w:val="24"/>
        </w:rPr>
        <w:t>AMI</w:t>
      </w:r>
    </w:p>
    <w:p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>Michael Mirmak, Intel Corp.</w:t>
      </w:r>
    </w:p>
    <w:p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  <w:ins w:id="5" w:author="Author">
        <w:r w:rsidR="00C10CAE">
          <w:rPr>
            <w:rFonts w:ascii="Times New Roman" w:hAnsi="Times New Roman" w:cs="Times New Roman"/>
            <w:sz w:val="24"/>
            <w:szCs w:val="24"/>
          </w:rPr>
          <w:t>Draft 4 – Dec. 6, 2016</w:t>
        </w:r>
      </w:ins>
    </w:p>
    <w:p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51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7086" w:rsidRPr="00175664" w:rsidRDefault="001F13C9" w:rsidP="00090538">
      <w:r>
        <w:t xml:space="preserve">IBIS 6.1 defines separate deterministic (uniform) and random (Gaussian) jitter Reserved Parameters for </w:t>
      </w:r>
      <w:proofErr w:type="spellStart"/>
      <w:proofErr w:type="gramStart"/>
      <w:r>
        <w:t>Tx</w:t>
      </w:r>
      <w:proofErr w:type="spellEnd"/>
      <w:proofErr w:type="gramEnd"/>
      <w:r>
        <w:t xml:space="preserve"> and Rx devices as </w:t>
      </w:r>
      <w:proofErr w:type="spellStart"/>
      <w:r>
        <w:t>Tx_Dj</w:t>
      </w:r>
      <w:proofErr w:type="spellEnd"/>
      <w:r>
        <w:t xml:space="preserve">, </w:t>
      </w:r>
      <w:proofErr w:type="spellStart"/>
      <w:r>
        <w:t>Tx_Rj</w:t>
      </w:r>
      <w:proofErr w:type="spellEnd"/>
      <w:r>
        <w:t xml:space="preserve">, </w:t>
      </w:r>
      <w:proofErr w:type="spellStart"/>
      <w:r>
        <w:t>Rx_Dj</w:t>
      </w:r>
      <w:proofErr w:type="spellEnd"/>
      <w:r>
        <w:t xml:space="preserve"> and </w:t>
      </w:r>
      <w:proofErr w:type="spellStart"/>
      <w:r>
        <w:t>Rx_Rj</w:t>
      </w:r>
      <w:proofErr w:type="spellEnd"/>
      <w:r>
        <w:t xml:space="preserve">, respectively.  However, the receiver noise Reserved Parameter </w:t>
      </w:r>
      <w:proofErr w:type="spellStart"/>
      <w:r>
        <w:t>Rx_Noise</w:t>
      </w:r>
      <w:proofErr w:type="spellEnd"/>
      <w:r>
        <w:t xml:space="preserve"> covers only random (</w:t>
      </w:r>
      <w:ins w:id="6" w:author="Author">
        <w:r w:rsidR="000D0340">
          <w:t xml:space="preserve">unbounded </w:t>
        </w:r>
      </w:ins>
      <w:r>
        <w:t xml:space="preserve">Gaussian) noise.  </w:t>
      </w:r>
      <w:r w:rsidR="007B392B">
        <w:t>A more complete definition of receiver noise would include a parameter for deterministic (</w:t>
      </w:r>
      <w:ins w:id="7" w:author="Author">
        <w:r w:rsidR="000D0340">
          <w:t xml:space="preserve">bounded </w:t>
        </w:r>
      </w:ins>
      <w:r w:rsidR="007B392B">
        <w:t>uniform) noise, and would ideally use names for both noise parameters that parallel the naming convention for jitter.</w:t>
      </w:r>
    </w:p>
    <w:p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7086" w:rsidRPr="00945793" w:rsidRDefault="00EA7086" w:rsidP="00090538">
      <w:r>
        <w:t>The IBIS specification must meet these requirements:</w:t>
      </w:r>
    </w:p>
    <w:p w:rsidR="00EA7086" w:rsidRDefault="00EA7086" w:rsidP="00EA7086">
      <w:pPr>
        <w:pStyle w:val="Caption"/>
        <w:keepNext/>
      </w:pPr>
      <w:r>
        <w:t xml:space="preserve">Table </w:t>
      </w:r>
      <w:r w:rsidR="001D07E1">
        <w:fldChar w:fldCharType="begin"/>
      </w:r>
      <w:r w:rsidR="001D07E1">
        <w:instrText xml:space="preserve"> SEQ Table \* ARABIC </w:instrText>
      </w:r>
      <w:r w:rsidR="001D07E1">
        <w:fldChar w:fldCharType="separate"/>
      </w:r>
      <w:r>
        <w:rPr>
          <w:noProof/>
        </w:rPr>
        <w:t>1</w:t>
      </w:r>
      <w:r w:rsidR="001D07E1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:rsidTr="00DA54F5">
        <w:tc>
          <w:tcPr>
            <w:tcW w:w="2487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:rsidTr="00DA54F5">
        <w:tc>
          <w:tcPr>
            <w:tcW w:w="2487" w:type="pct"/>
          </w:tcPr>
          <w:p w:rsidR="00EA7086" w:rsidRPr="007F4749" w:rsidRDefault="0051027C" w:rsidP="0051027C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Deterministic (</w:t>
            </w:r>
            <w:ins w:id="8" w:author="Author">
              <w:r w:rsidR="000D0340">
                <w:rPr>
                  <w:rFonts w:ascii="Times New Roman" w:hAnsi="Times New Roman" w:cs="Times New Roman"/>
                  <w:sz w:val="24"/>
                  <w:szCs w:val="24"/>
                </w:rPr>
                <w:t xml:space="preserve">bounded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uniform) Rx Noise must be supported by IBIS-AMI, separately from the existing Gaussian random Rx Noise parameter.</w:t>
            </w:r>
          </w:p>
        </w:tc>
        <w:tc>
          <w:tcPr>
            <w:tcW w:w="2513" w:type="pct"/>
          </w:tcPr>
          <w:p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86" w:rsidRPr="007F4749" w:rsidTr="00DA54F5">
        <w:tc>
          <w:tcPr>
            <w:tcW w:w="2487" w:type="pct"/>
          </w:tcPr>
          <w:p w:rsidR="00EA7086" w:rsidRPr="007F4749" w:rsidRDefault="0051027C" w:rsidP="007B392B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existing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Reserved Parameter must be clarified as referring to </w:t>
            </w:r>
            <w:ins w:id="9" w:author="Author">
              <w:r w:rsidR="000D0340">
                <w:rPr>
                  <w:rFonts w:ascii="Times New Roman" w:hAnsi="Times New Roman" w:cs="Times New Roman"/>
                  <w:sz w:val="24"/>
                  <w:szCs w:val="24"/>
                </w:rPr>
                <w:t xml:space="preserve">unbounded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Gaussian random noise, as is already done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Tx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>_Rj</w:t>
            </w:r>
            <w:proofErr w:type="spellEnd"/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pct"/>
          </w:tcPr>
          <w:p w:rsidR="00EA7086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C" w:rsidRPr="007F4749" w:rsidTr="00DA54F5">
        <w:tc>
          <w:tcPr>
            <w:tcW w:w="2487" w:type="pct"/>
          </w:tcPr>
          <w:p w:rsidR="0051027C" w:rsidRDefault="0051027C" w:rsidP="0051027C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ranges for the </w:t>
            </w:r>
            <w:ins w:id="10" w:author="Author">
              <w:r w:rsidR="000D0340">
                <w:rPr>
                  <w:rFonts w:ascii="Times New Roman" w:hAnsi="Times New Roman" w:cs="Times New Roman"/>
                  <w:sz w:val="24"/>
                  <w:szCs w:val="24"/>
                </w:rPr>
                <w:t xml:space="preserve">unbounded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Gaussian and </w:t>
            </w:r>
            <w:ins w:id="11" w:author="Author">
              <w:r w:rsidR="000D0340">
                <w:rPr>
                  <w:rFonts w:ascii="Times New Roman" w:hAnsi="Times New Roman" w:cs="Times New Roman"/>
                  <w:sz w:val="24"/>
                  <w:szCs w:val="24"/>
                </w:rPr>
                <w:t xml:space="preserve">bounded </w:t>
              </w:r>
            </w:ins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uniform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 multipliers of the noise value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 in the equations to be used by EDA tools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be clearly stated.</w:t>
            </w:r>
          </w:p>
        </w:tc>
        <w:tc>
          <w:tcPr>
            <w:tcW w:w="2513" w:type="pct"/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B23D0" w:rsidRPr="00CF1827" w:rsidRDefault="00CF1827" w:rsidP="00CF1827">
      <w:r w:rsidRPr="00CF1827">
        <w:lastRenderedPageBreak/>
        <w:t xml:space="preserve">For review purposes, </w:t>
      </w:r>
      <w:r>
        <w:t xml:space="preserve">the </w:t>
      </w:r>
      <w:r w:rsidRPr="00CF1827">
        <w:t>proposed changes are summarized as follows:</w:t>
      </w:r>
    </w:p>
    <w:p w:rsidR="00094836" w:rsidRDefault="00094836" w:rsidP="00094836">
      <w:pPr>
        <w:pStyle w:val="Caption"/>
        <w:keepNext/>
      </w:pPr>
      <w:r>
        <w:t xml:space="preserve">Table </w:t>
      </w:r>
      <w:r w:rsidR="001D07E1">
        <w:fldChar w:fldCharType="begin"/>
      </w:r>
      <w:r w:rsidR="001D07E1">
        <w:instrText xml:space="preserve"> SEQ Table \* ARABIC </w:instrText>
      </w:r>
      <w:r w:rsidR="001D07E1">
        <w:fldChar w:fldCharType="separate"/>
      </w:r>
      <w:r>
        <w:rPr>
          <w:noProof/>
        </w:rPr>
        <w:t>2</w:t>
      </w:r>
      <w:r w:rsidR="001D07E1">
        <w:rPr>
          <w:noProof/>
        </w:rPr>
        <w:fldChar w:fldCharType="end"/>
      </w:r>
      <w:r>
        <w:t>: IBIS Keywords</w:t>
      </w:r>
      <w:r w:rsidR="00F95A55">
        <w:t>, Subparameters</w:t>
      </w:r>
      <w:proofErr w:type="gramStart"/>
      <w:r w:rsidR="00F95A55">
        <w:t xml:space="preserve">, </w:t>
      </w:r>
      <w:r>
        <w:t xml:space="preserve"> AMI</w:t>
      </w:r>
      <w:proofErr w:type="gramEnd"/>
      <w:r>
        <w:t xml:space="preserve"> Reserved_Parameters</w:t>
      </w:r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PrChange w:id="12" w:author="Author">
          <w:tblPr>
            <w:tblStyle w:val="TableGrid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3317"/>
        <w:gridCol w:w="2349"/>
        <w:gridCol w:w="3914"/>
        <w:tblGridChange w:id="13">
          <w:tblGrid>
            <w:gridCol w:w="2819"/>
            <w:gridCol w:w="2349"/>
            <w:gridCol w:w="4412"/>
          </w:tblGrid>
        </w:tblGridChange>
      </w:tblGrid>
      <w:tr w:rsidR="00861476" w:rsidRPr="007F4749" w:rsidTr="00EB29FA">
        <w:tc>
          <w:tcPr>
            <w:tcW w:w="1731" w:type="pct"/>
            <w:tcPrChange w:id="14" w:author="Author">
              <w:tcPr>
                <w:tcW w:w="1636" w:type="pct"/>
              </w:tcPr>
            </w:tcPrChange>
          </w:tcPr>
          <w:p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1226" w:type="pct"/>
            <w:tcPrChange w:id="15" w:author="Author">
              <w:tcPr>
                <w:tcW w:w="897" w:type="pct"/>
              </w:tcPr>
            </w:tcPrChange>
          </w:tcPr>
          <w:p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043" w:type="pct"/>
            <w:tcPrChange w:id="16" w:author="Author">
              <w:tcPr>
                <w:tcW w:w="2467" w:type="pct"/>
              </w:tcPr>
            </w:tcPrChange>
          </w:tcPr>
          <w:p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:rsidTr="00EB29FA">
        <w:tc>
          <w:tcPr>
            <w:tcW w:w="1731" w:type="pct"/>
            <w:tcPrChange w:id="17" w:author="Author">
              <w:tcPr>
                <w:tcW w:w="1636" w:type="pct"/>
              </w:tcPr>
            </w:tcPrChange>
          </w:tcPr>
          <w:p w:rsidR="00861476" w:rsidRPr="007F4749" w:rsidRDefault="0051027C" w:rsidP="00C10CAE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  <w:pPrChange w:id="18" w:author="Author">
                <w:pPr>
                  <w:pStyle w:val="HTMLPreformatted"/>
                  <w:spacing w:before="60" w:after="60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del w:id="19" w:author="Author">
              <w:r w:rsidDel="00CD726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Dn </w:delText>
              </w:r>
            </w:del>
            <w:ins w:id="20" w:author="Author">
              <w:del w:id="21" w:author="Author">
                <w:r w:rsidR="00CD726A" w:rsidDel="00C10CAE">
                  <w:rPr>
                    <w:rFonts w:ascii="Times New Roman" w:hAnsi="Times New Roman" w:cs="Times New Roman"/>
                    <w:sz w:val="24"/>
                    <w:szCs w:val="24"/>
                  </w:rPr>
                  <w:delText>Bounded</w:delText>
                </w:r>
              </w:del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>Uniform</w:t>
              </w:r>
              <w:r w:rsidR="00EB29FA">
                <w:rPr>
                  <w:rFonts w:ascii="Times New Roman" w:hAnsi="Times New Roman" w:cs="Times New Roman"/>
                  <w:sz w:val="24"/>
                  <w:szCs w:val="24"/>
                </w:rPr>
                <w:t>Noise</w:t>
              </w:r>
              <w:proofErr w:type="spellEnd"/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is defined</w:t>
            </w:r>
          </w:p>
        </w:tc>
        <w:tc>
          <w:tcPr>
            <w:tcW w:w="1226" w:type="pct"/>
            <w:tcPrChange w:id="22" w:author="Author">
              <w:tcPr>
                <w:tcW w:w="897" w:type="pct"/>
              </w:tcPr>
            </w:tcPrChange>
          </w:tcPr>
          <w:p w:rsidR="00861476" w:rsidRPr="007F4749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043" w:type="pct"/>
            <w:tcPrChange w:id="23" w:author="Author">
              <w:tcPr>
                <w:tcW w:w="2467" w:type="pct"/>
              </w:tcPr>
            </w:tcPrChange>
          </w:tcPr>
          <w:p w:rsidR="00861476" w:rsidRPr="007F4749" w:rsidRDefault="0086147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C" w:rsidRPr="007F4749" w:rsidTr="00EB29FA">
        <w:tc>
          <w:tcPr>
            <w:tcW w:w="1731" w:type="pct"/>
            <w:tcPrChange w:id="24" w:author="Author">
              <w:tcPr>
                <w:tcW w:w="1636" w:type="pct"/>
              </w:tcPr>
            </w:tcPrChange>
          </w:tcPr>
          <w:p w:rsidR="0051027C" w:rsidRDefault="0051027C" w:rsidP="00C10CAE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  <w:pPrChange w:id="25" w:author="Author">
                <w:pPr>
                  <w:pStyle w:val="HTMLPreformatted"/>
                  <w:spacing w:before="60" w:after="60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ins w:id="26" w:author="Author">
              <w:del w:id="27" w:author="Author">
                <w:r w:rsidR="000D0340" w:rsidDel="00C10CAE">
                  <w:rPr>
                    <w:rFonts w:ascii="Times New Roman" w:hAnsi="Times New Roman" w:cs="Times New Roman"/>
                    <w:sz w:val="24"/>
                    <w:szCs w:val="24"/>
                  </w:rPr>
                  <w:delText>Unbounded</w:delText>
                </w:r>
              </w:del>
            </w:ins>
            <w:del w:id="28" w:author="Author">
              <w:r w:rsidDel="00CD726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Rn </w:delText>
              </w:r>
            </w:del>
            <w:ins w:id="29" w:author="Author"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>Gaussian</w:t>
              </w:r>
              <w:r w:rsidR="000D0340">
                <w:rPr>
                  <w:rFonts w:ascii="Times New Roman" w:hAnsi="Times New Roman" w:cs="Times New Roman"/>
                  <w:sz w:val="24"/>
                  <w:szCs w:val="24"/>
                </w:rPr>
                <w:t>Noise</w:t>
              </w:r>
              <w:proofErr w:type="spellEnd"/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added as an alternate name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pct"/>
            <w:tcPrChange w:id="30" w:author="Author">
              <w:tcPr>
                <w:tcW w:w="897" w:type="pct"/>
              </w:tcPr>
            </w:tcPrChange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043" w:type="pct"/>
            <w:tcPrChange w:id="31" w:author="Author">
              <w:tcPr>
                <w:tcW w:w="2467" w:type="pct"/>
              </w:tcPr>
            </w:tcPrChange>
          </w:tcPr>
          <w:p w:rsidR="0051027C" w:rsidRPr="007F4749" w:rsidRDefault="0051027C" w:rsidP="00C10CAE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  <w:pPrChange w:id="32" w:author="Author">
                <w:pPr>
                  <w:pStyle w:val="HTMLPreformatted"/>
                  <w:spacing w:before="60" w:after="60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modification of the existing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 clarify its relationship to the new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del w:id="33" w:author="Author">
              <w:r w:rsidDel="00CD726A">
                <w:rPr>
                  <w:rFonts w:ascii="Times New Roman" w:hAnsi="Times New Roman" w:cs="Times New Roman"/>
                  <w:sz w:val="24"/>
                  <w:szCs w:val="24"/>
                </w:rPr>
                <w:delText>Dn</w:delText>
              </w:r>
            </w:del>
            <w:ins w:id="34" w:author="Author">
              <w:del w:id="35" w:author="Author">
                <w:r w:rsidR="00CD726A" w:rsidDel="00C10CAE">
                  <w:rPr>
                    <w:rFonts w:ascii="Times New Roman" w:hAnsi="Times New Roman" w:cs="Times New Roman"/>
                    <w:sz w:val="24"/>
                    <w:szCs w:val="24"/>
                  </w:rPr>
                  <w:delText>Bounded</w:delText>
                </w:r>
              </w:del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>Uniform</w:t>
              </w:r>
              <w:r w:rsidR="00EB29FA">
                <w:rPr>
                  <w:rFonts w:ascii="Times New Roman" w:hAnsi="Times New Roman" w:cs="Times New Roman"/>
                  <w:sz w:val="24"/>
                  <w:szCs w:val="24"/>
                </w:rPr>
                <w:t>Noise</w:t>
              </w:r>
            </w:ins>
            <w:proofErr w:type="spellEnd"/>
          </w:p>
        </w:tc>
      </w:tr>
      <w:tr w:rsidR="0051027C" w:rsidRPr="007F4749" w:rsidTr="00EB29FA">
        <w:tc>
          <w:tcPr>
            <w:tcW w:w="1731" w:type="pct"/>
            <w:tcPrChange w:id="36" w:author="Author">
              <w:tcPr>
                <w:tcW w:w="1636" w:type="pct"/>
              </w:tcPr>
            </w:tcPrChange>
          </w:tcPr>
          <w:p w:rsidR="0051027C" w:rsidRDefault="0051027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range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gaussian_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and the meaning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equation </w:t>
            </w:r>
            <w:del w:id="37" w:author="Author">
              <w:r w:rsidDel="00EB29F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is </w:delText>
              </w:r>
            </w:del>
            <w:ins w:id="38" w:author="Author">
              <w:r w:rsidR="00EB29FA">
                <w:rPr>
                  <w:rFonts w:ascii="Times New Roman" w:hAnsi="Times New Roman" w:cs="Times New Roman"/>
                  <w:sz w:val="24"/>
                  <w:szCs w:val="24"/>
                </w:rPr>
                <w:t xml:space="preserve">are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clarified.</w:t>
            </w:r>
          </w:p>
        </w:tc>
        <w:tc>
          <w:tcPr>
            <w:tcW w:w="1226" w:type="pct"/>
            <w:tcPrChange w:id="39" w:author="Author">
              <w:tcPr>
                <w:tcW w:w="897" w:type="pct"/>
              </w:tcPr>
            </w:tcPrChange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43" w:type="pct"/>
            <w:tcPrChange w:id="40" w:author="Author">
              <w:tcPr>
                <w:tcW w:w="2467" w:type="pct"/>
              </w:tcPr>
            </w:tcPrChange>
          </w:tcPr>
          <w:p w:rsidR="0051027C" w:rsidRDefault="0051027C" w:rsidP="0051027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text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parameter definition is clarified to define the range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gaussian_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with the output and input to the equations made explicit.</w:t>
            </w:r>
          </w:p>
        </w:tc>
      </w:tr>
    </w:tbl>
    <w:p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B23D0" w:rsidRDefault="001B23D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51027C" w:rsidRPr="00CD726A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  <w:szCs w:val="24"/>
          <w:rPrChange w:id="41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D726A">
        <w:rPr>
          <w:rFonts w:ascii="Times New Roman" w:hAnsi="Times New Roman" w:cs="Times New Roman"/>
          <w:i/>
          <w:sz w:val="24"/>
          <w:szCs w:val="24"/>
          <w:rPrChange w:id="42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The definition of </w:t>
      </w:r>
      <w:proofErr w:type="spellStart"/>
      <w:r w:rsidRPr="00CD726A">
        <w:rPr>
          <w:rFonts w:ascii="Times New Roman" w:hAnsi="Times New Roman" w:cs="Times New Roman"/>
          <w:i/>
          <w:sz w:val="24"/>
          <w:szCs w:val="24"/>
          <w:rPrChange w:id="43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>Rx_Noise</w:t>
      </w:r>
      <w:proofErr w:type="spellEnd"/>
      <w:r w:rsidRPr="00CD726A">
        <w:rPr>
          <w:rFonts w:ascii="Times New Roman" w:hAnsi="Times New Roman" w:cs="Times New Roman"/>
          <w:i/>
          <w:sz w:val="24"/>
          <w:szCs w:val="24"/>
          <w:rPrChange w:id="44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on page 228 of the existing IBIS 6.1 specification should be changed from:</w:t>
      </w:r>
    </w:p>
    <w:p w:rsidR="0051027C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F13C9" w:rsidRPr="00213323" w:rsidRDefault="001F13C9" w:rsidP="001F13C9">
      <w:pPr>
        <w:pStyle w:val="Keyword"/>
        <w:spacing w:before="0" w:after="80"/>
        <w:rPr>
          <w:b/>
        </w:rPr>
      </w:pPr>
      <w:r w:rsidRPr="00213323">
        <w:rPr>
          <w:i/>
        </w:rPr>
        <w:t>Parameter:</w:t>
      </w:r>
      <w:r w:rsidRPr="00213323">
        <w:tab/>
      </w:r>
      <w:proofErr w:type="spellStart"/>
      <w:r w:rsidRPr="00213323">
        <w:rPr>
          <w:b/>
          <w:lang w:eastAsia="en-US"/>
        </w:rPr>
        <w:t>Rx_Noise</w:t>
      </w:r>
      <w:proofErr w:type="spellEnd"/>
    </w:p>
    <w:p w:rsidR="001F13C9" w:rsidRPr="00213323" w:rsidRDefault="001F13C9" w:rsidP="001F13C9">
      <w:pPr>
        <w:pStyle w:val="KeywordDescriptions"/>
        <w:rPr>
          <w:b/>
        </w:rPr>
      </w:pPr>
      <w:r w:rsidRPr="00213323">
        <w:rPr>
          <w:i/>
        </w:rPr>
        <w:t>Required:</w:t>
      </w:r>
      <w:r w:rsidRPr="00213323">
        <w:tab/>
        <w:t xml:space="preserve">No, and illegal before </w:t>
      </w:r>
      <w:proofErr w:type="spellStart"/>
      <w:r w:rsidRPr="00213323">
        <w:t>AMI_Version</w:t>
      </w:r>
      <w:proofErr w:type="spellEnd"/>
      <w:r w:rsidRPr="00213323">
        <w:t xml:space="preserve"> 6.0</w:t>
      </w:r>
    </w:p>
    <w:p w:rsidR="001F13C9" w:rsidRPr="00210A28" w:rsidRDefault="001F13C9" w:rsidP="001F13C9">
      <w:pPr>
        <w:pStyle w:val="KeywordDescriptions"/>
        <w:rPr>
          <w:rStyle w:val="KeywordNameTOCChar"/>
        </w:rPr>
      </w:pPr>
      <w:r w:rsidRPr="009F1DA8">
        <w:rPr>
          <w:i/>
        </w:rPr>
        <w:t>Direction:</w:t>
      </w:r>
      <w:r>
        <w:rPr>
          <w:i/>
        </w:rPr>
        <w:tab/>
      </w:r>
      <w:r>
        <w:t>Rx</w:t>
      </w:r>
    </w:p>
    <w:p w:rsidR="001F13C9" w:rsidRPr="00213323" w:rsidRDefault="001F13C9" w:rsidP="001F13C9">
      <w:pPr>
        <w:pStyle w:val="KeywordDescriptions"/>
        <w:rPr>
          <w:b/>
        </w:rPr>
      </w:pPr>
      <w:r w:rsidRPr="00213323">
        <w:rPr>
          <w:i/>
        </w:rPr>
        <w:t>Descriptors</w:t>
      </w:r>
      <w:r w:rsidRPr="00213323">
        <w:t>:</w:t>
      </w:r>
    </w:p>
    <w:p w:rsidR="001F13C9" w:rsidRPr="00213323" w:rsidRDefault="001F13C9" w:rsidP="001F13C9">
      <w:pPr>
        <w:pStyle w:val="ListContinue"/>
        <w:spacing w:after="0"/>
        <w:rPr>
          <w:b/>
        </w:rPr>
      </w:pPr>
      <w:r w:rsidRPr="00213323">
        <w:t>Usage:</w:t>
      </w:r>
      <w:r w:rsidRPr="00213323">
        <w:tab/>
      </w:r>
      <w:r w:rsidRPr="00213323">
        <w:tab/>
      </w:r>
      <w:r w:rsidRPr="00213323">
        <w:rPr>
          <w:lang w:eastAsia="en-US"/>
        </w:rPr>
        <w:t>Info, Out</w:t>
      </w:r>
      <w:r>
        <w:rPr>
          <w:lang w:eastAsia="en-US"/>
        </w:rPr>
        <w:t>, Dep</w:t>
      </w:r>
    </w:p>
    <w:p w:rsidR="001F13C9" w:rsidRPr="00213323" w:rsidRDefault="001F13C9" w:rsidP="001F13C9">
      <w:pPr>
        <w:pStyle w:val="ListContinue"/>
        <w:spacing w:after="0"/>
        <w:rPr>
          <w:b/>
        </w:rPr>
      </w:pPr>
      <w:r w:rsidRPr="00213323">
        <w:t>Type:</w:t>
      </w:r>
      <w:r w:rsidRPr="00213323">
        <w:tab/>
      </w:r>
      <w:r w:rsidRPr="00213323">
        <w:tab/>
      </w:r>
      <w:r w:rsidRPr="00213323">
        <w:rPr>
          <w:lang w:eastAsia="en-US"/>
        </w:rPr>
        <w:t>Float</w:t>
      </w:r>
    </w:p>
    <w:p w:rsidR="001F13C9" w:rsidRPr="00213323" w:rsidRDefault="001F13C9" w:rsidP="001F13C9">
      <w:pPr>
        <w:autoSpaceDE w:val="0"/>
        <w:autoSpaceDN w:val="0"/>
        <w:adjustRightInd w:val="0"/>
        <w:ind w:left="360"/>
        <w:rPr>
          <w:lang w:eastAsia="en-US"/>
        </w:rPr>
      </w:pPr>
      <w:r w:rsidRPr="00213323">
        <w:t>Format:</w:t>
      </w:r>
      <w:r w:rsidRPr="00213323">
        <w:tab/>
      </w:r>
      <w:r w:rsidRPr="00213323">
        <w:tab/>
      </w:r>
      <w:r w:rsidRPr="00213323">
        <w:rPr>
          <w:lang w:eastAsia="en-US"/>
        </w:rPr>
        <w:t>Value, List, Range, Corner, Increment, Steps</w:t>
      </w:r>
    </w:p>
    <w:p w:rsidR="001F13C9" w:rsidRPr="00213323" w:rsidRDefault="001F13C9" w:rsidP="001F13C9">
      <w:pPr>
        <w:pStyle w:val="ListContinue"/>
        <w:spacing w:after="0"/>
        <w:ind w:left="2160" w:hanging="1800"/>
        <w:rPr>
          <w:b/>
          <w:i/>
        </w:rPr>
      </w:pPr>
      <w:r w:rsidRPr="00213323">
        <w:t>Default:</w:t>
      </w:r>
      <w:r w:rsidRPr="00213323">
        <w:tab/>
        <w:t>&lt;</w:t>
      </w:r>
      <w:proofErr w:type="spellStart"/>
      <w:r w:rsidRPr="00213323">
        <w:t>numeric_literal</w:t>
      </w:r>
      <w:proofErr w:type="spellEnd"/>
      <w:r w:rsidRPr="00213323">
        <w:rPr>
          <w:i/>
        </w:rPr>
        <w:t>&gt;</w:t>
      </w:r>
    </w:p>
    <w:p w:rsidR="001F13C9" w:rsidRPr="00213323" w:rsidRDefault="001F13C9" w:rsidP="001F13C9">
      <w:pPr>
        <w:pStyle w:val="ListContinue"/>
        <w:spacing w:after="80"/>
        <w:rPr>
          <w:b/>
          <w:i/>
        </w:rPr>
      </w:pPr>
      <w:r w:rsidRPr="00213323">
        <w:t>Description:</w:t>
      </w:r>
      <w:r w:rsidRPr="00213323">
        <w:rPr>
          <w:i/>
        </w:rPr>
        <w:tab/>
      </w:r>
      <w:r w:rsidRPr="00213323">
        <w:t>&lt;string&gt;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  <w:rPr>
          <w:lang w:eastAsia="en-US"/>
        </w:rPr>
      </w:pPr>
      <w:r w:rsidRPr="00213323">
        <w:rPr>
          <w:i/>
        </w:rPr>
        <w:t>Definition:</w:t>
      </w:r>
      <w:r w:rsidRPr="00213323">
        <w:tab/>
      </w:r>
      <w:r w:rsidRPr="00213323">
        <w:rPr>
          <w:lang w:eastAsia="en-US"/>
        </w:rPr>
        <w:t xml:space="preserve">The standard deviation, in </w:t>
      </w:r>
      <w:r>
        <w:rPr>
          <w:lang w:eastAsia="en-US"/>
        </w:rPr>
        <w:t>v</w:t>
      </w:r>
      <w:r w:rsidRPr="00213323">
        <w:rPr>
          <w:lang w:eastAsia="en-US"/>
        </w:rPr>
        <w:t>olts, of a white Gaussian random process, which is to be added by the EDA tool to the signal measured at the sampling latch of a receiver.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  <w:rPr>
          <w:lang w:eastAsia="en-US"/>
        </w:rPr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rPr>
          <w:lang w:eastAsia="en-US"/>
        </w:rPr>
        <w:t xml:space="preserve">If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is Usage Out, then the EDA tool shall use the value returned by Rx </w:t>
      </w:r>
      <w:proofErr w:type="spellStart"/>
      <w:r w:rsidRPr="00213323">
        <w:rPr>
          <w:lang w:eastAsia="en-US"/>
        </w:rPr>
        <w:t>AMI_Init</w:t>
      </w:r>
      <w:proofErr w:type="spellEnd"/>
      <w:r w:rsidRPr="00213323">
        <w:rPr>
          <w:lang w:eastAsia="en-US"/>
        </w:rPr>
        <w:t xml:space="preserve">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returned by all calls to AMI_GetWave (after Ignore_Bits), or the value of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returned by the last call to AMI_GetWave.</w:t>
      </w:r>
    </w:p>
    <w:p w:rsidR="001F13C9" w:rsidRPr="00213323" w:rsidRDefault="001F13C9" w:rsidP="001F13C9">
      <w:pPr>
        <w:autoSpaceDE w:val="0"/>
        <w:autoSpaceDN w:val="0"/>
        <w:adjustRightInd w:val="0"/>
      </w:pPr>
      <w:r w:rsidRPr="00213323">
        <w:rPr>
          <w:i/>
        </w:rPr>
        <w:t>Other Notes:</w:t>
      </w:r>
      <w:r w:rsidRPr="00213323">
        <w:tab/>
        <w:t>Time is calculated as follows:</w:t>
      </w:r>
    </w:p>
    <w:p w:rsidR="001F13C9" w:rsidRPr="00213323" w:rsidRDefault="001F13C9" w:rsidP="001F13C9">
      <w:pPr>
        <w:pStyle w:val="Equation"/>
      </w:pPr>
      <w:proofErr w:type="gramStart"/>
      <w:r w:rsidRPr="00213323">
        <w:lastRenderedPageBreak/>
        <w:t>wave(</w:t>
      </w:r>
      <w:proofErr w:type="gramEnd"/>
      <w:r w:rsidRPr="00213323">
        <w:t xml:space="preserve">t) = wave(t) + </w:t>
      </w:r>
      <w:proofErr w:type="spellStart"/>
      <w:r w:rsidRPr="00213323">
        <w:t>Rx_Noise</w:t>
      </w:r>
      <w:proofErr w:type="spellEnd"/>
      <w:r w:rsidRPr="00213323">
        <w:t xml:space="preserve"> * </w:t>
      </w:r>
      <w:proofErr w:type="spellStart"/>
      <w:r w:rsidRPr="00213323">
        <w:t>gaussian_rand</w:t>
      </w:r>
      <w:proofErr w:type="spellEnd"/>
      <w:r w:rsidRPr="00213323">
        <w:t>()</w:t>
      </w:r>
    </w:p>
    <w:p w:rsidR="001F13C9" w:rsidRPr="00213323" w:rsidRDefault="001F13C9" w:rsidP="001F13C9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 w:rsidRPr="00213323">
        <w:rPr>
          <w:lang w:eastAsia="en-US"/>
        </w:rPr>
        <w:t xml:space="preserve">Where </w:t>
      </w:r>
      <w:proofErr w:type="gramStart"/>
      <w:r w:rsidRPr="00213323">
        <w:rPr>
          <w:lang w:eastAsia="en-US"/>
        </w:rPr>
        <w:t>wave(</w:t>
      </w:r>
      <w:proofErr w:type="gramEnd"/>
      <w:r w:rsidRPr="00213323">
        <w:rPr>
          <w:lang w:eastAsia="en-US"/>
        </w:rPr>
        <w:t>t) is the waveform returned by Rx AMI_GetWave.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</w:pPr>
      <w:r w:rsidRPr="00213323">
        <w:rPr>
          <w:i/>
        </w:rPr>
        <w:t>Example:</w:t>
      </w:r>
    </w:p>
    <w:p w:rsidR="001F13C9" w:rsidRPr="00213323" w:rsidRDefault="001F13C9" w:rsidP="001F13C9">
      <w:pPr>
        <w:pStyle w:val="Exampletext"/>
        <w:rPr>
          <w:lang w:eastAsia="en-US"/>
        </w:rPr>
      </w:pPr>
      <w:r w:rsidRPr="00213323">
        <w:rPr>
          <w:lang w:eastAsia="en-US"/>
        </w:rPr>
        <w:t xml:space="preserve"> (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(Usage Info) (Value 0.010) (Type Float)</w:t>
      </w:r>
    </w:p>
    <w:p w:rsidR="001F13C9" w:rsidRPr="00213323" w:rsidRDefault="001F13C9" w:rsidP="001F13C9">
      <w:pPr>
        <w:pStyle w:val="Exampletext"/>
        <w:rPr>
          <w:lang w:eastAsia="en-US"/>
        </w:rPr>
      </w:pPr>
      <w:r w:rsidRPr="00213323">
        <w:rPr>
          <w:lang w:eastAsia="en-US"/>
        </w:rPr>
        <w:t xml:space="preserve">         (Description "Rx amplitude noise at sampling latch in </w:t>
      </w:r>
      <w:r>
        <w:rPr>
          <w:lang w:eastAsia="en-US"/>
        </w:rPr>
        <w:t>v</w:t>
      </w:r>
      <w:r w:rsidRPr="00213323">
        <w:rPr>
          <w:lang w:eastAsia="en-US"/>
        </w:rPr>
        <w:t>olts."))</w:t>
      </w:r>
    </w:p>
    <w:p w:rsidR="0051027C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F13C9" w:rsidRPr="00CD726A" w:rsidRDefault="001F13C9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  <w:szCs w:val="24"/>
          <w:rPrChange w:id="45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D726A">
        <w:rPr>
          <w:rFonts w:ascii="Times New Roman" w:hAnsi="Times New Roman" w:cs="Times New Roman"/>
          <w:i/>
          <w:sz w:val="24"/>
          <w:szCs w:val="24"/>
          <w:rPrChange w:id="46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… </w:t>
      </w:r>
      <w:proofErr w:type="gramStart"/>
      <w:r w:rsidRPr="00CD726A">
        <w:rPr>
          <w:rFonts w:ascii="Times New Roman" w:hAnsi="Times New Roman" w:cs="Times New Roman"/>
          <w:i/>
          <w:sz w:val="24"/>
          <w:szCs w:val="24"/>
          <w:rPrChange w:id="47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>to</w:t>
      </w:r>
      <w:proofErr w:type="gramEnd"/>
      <w:r w:rsidRPr="00CD726A">
        <w:rPr>
          <w:rFonts w:ascii="Times New Roman" w:hAnsi="Times New Roman" w:cs="Times New Roman"/>
          <w:i/>
          <w:sz w:val="24"/>
          <w:szCs w:val="24"/>
          <w:rPrChange w:id="48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</w:p>
    <w:p w:rsidR="001F13C9" w:rsidRDefault="001F13C9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51027C" w:rsidRPr="001F13C9" w:rsidRDefault="0051027C" w:rsidP="0051027C">
      <w:pPr>
        <w:pStyle w:val="Keyword"/>
        <w:spacing w:before="0" w:after="80"/>
        <w:rPr>
          <w:b/>
        </w:rPr>
      </w:pPr>
      <w:r w:rsidRPr="001F13C9">
        <w:rPr>
          <w:i/>
        </w:rPr>
        <w:t>Parameter:</w:t>
      </w:r>
      <w:r w:rsidRPr="001F13C9">
        <w:tab/>
      </w:r>
      <w:proofErr w:type="spellStart"/>
      <w:r w:rsidRPr="001F13C9">
        <w:rPr>
          <w:b/>
          <w:lang w:eastAsia="en-US"/>
        </w:rPr>
        <w:t>Rx_Noise</w:t>
      </w:r>
      <w:proofErr w:type="spellEnd"/>
      <w:r w:rsidRPr="001F13C9">
        <w:rPr>
          <w:b/>
          <w:lang w:eastAsia="en-US"/>
        </w:rPr>
        <w:t xml:space="preserve">, </w:t>
      </w:r>
      <w:proofErr w:type="spellStart"/>
      <w:r w:rsidRPr="001F13C9">
        <w:rPr>
          <w:b/>
          <w:lang w:eastAsia="en-US"/>
        </w:rPr>
        <w:t>Rx_</w:t>
      </w:r>
      <w:ins w:id="49" w:author="Author">
        <w:del w:id="50" w:author="Author">
          <w:r w:rsidR="00EA17FE" w:rsidDel="00C10CAE">
            <w:rPr>
              <w:b/>
              <w:lang w:eastAsia="en-US"/>
            </w:rPr>
            <w:delText>Unbounded</w:delText>
          </w:r>
        </w:del>
      </w:ins>
      <w:del w:id="51" w:author="Author">
        <w:r w:rsidRPr="001F13C9" w:rsidDel="00CD726A">
          <w:rPr>
            <w:b/>
            <w:lang w:eastAsia="en-US"/>
          </w:rPr>
          <w:delText>Rn</w:delText>
        </w:r>
      </w:del>
      <w:ins w:id="52" w:author="Author">
        <w:r w:rsidR="00CD726A">
          <w:rPr>
            <w:b/>
            <w:lang w:eastAsia="en-US"/>
          </w:rPr>
          <w:t>Gaussian</w:t>
        </w:r>
        <w:r w:rsidR="00EA17FE">
          <w:rPr>
            <w:b/>
            <w:lang w:eastAsia="en-US"/>
          </w:rPr>
          <w:t>Noise</w:t>
        </w:r>
      </w:ins>
      <w:proofErr w:type="spellEnd"/>
    </w:p>
    <w:p w:rsidR="0051027C" w:rsidRPr="001F13C9" w:rsidRDefault="0051027C" w:rsidP="00C10CAE">
      <w:pPr>
        <w:pStyle w:val="KeywordDescriptions"/>
        <w:ind w:left="1440" w:hanging="1440"/>
        <w:rPr>
          <w:b/>
        </w:rPr>
        <w:pPrChange w:id="53" w:author="Author">
          <w:pPr>
            <w:pStyle w:val="KeywordDescriptions"/>
          </w:pPr>
        </w:pPrChange>
      </w:pPr>
      <w:r w:rsidRPr="001F13C9">
        <w:rPr>
          <w:i/>
        </w:rPr>
        <w:t>Required:</w:t>
      </w:r>
      <w:r w:rsidRPr="001F13C9">
        <w:tab/>
        <w:t xml:space="preserve">No, and </w:t>
      </w:r>
      <w:proofErr w:type="spellStart"/>
      <w:r w:rsidRPr="001F13C9">
        <w:t>Rx_Noise</w:t>
      </w:r>
      <w:proofErr w:type="spellEnd"/>
      <w:r w:rsidRPr="001F13C9">
        <w:t xml:space="preserve"> is illegal before </w:t>
      </w:r>
      <w:proofErr w:type="spellStart"/>
      <w:r w:rsidRPr="001F13C9">
        <w:t>AMI_Version</w:t>
      </w:r>
      <w:proofErr w:type="spellEnd"/>
      <w:r w:rsidRPr="001F13C9">
        <w:t xml:space="preserve"> 6.0; </w:t>
      </w:r>
      <w:proofErr w:type="spellStart"/>
      <w:r w:rsidRPr="001F13C9">
        <w:t>Rx_</w:t>
      </w:r>
      <w:ins w:id="54" w:author="Author">
        <w:del w:id="55" w:author="Author">
          <w:r w:rsidR="00EA17FE" w:rsidDel="00C10CAE">
            <w:delText>Unbounded</w:delText>
          </w:r>
        </w:del>
      </w:ins>
      <w:del w:id="56" w:author="Author">
        <w:r w:rsidRPr="001F13C9" w:rsidDel="00CD726A">
          <w:delText xml:space="preserve">Rn </w:delText>
        </w:r>
      </w:del>
      <w:ins w:id="57" w:author="Author">
        <w:r w:rsidR="00CD726A">
          <w:t>Gaussian</w:t>
        </w:r>
        <w:r w:rsidR="00EA17FE">
          <w:t>Noise</w:t>
        </w:r>
        <w:proofErr w:type="spellEnd"/>
        <w:r w:rsidR="00CD726A" w:rsidRPr="001F13C9">
          <w:t xml:space="preserve"> </w:t>
        </w:r>
      </w:ins>
      <w:r w:rsidRPr="001F13C9">
        <w:t xml:space="preserve">is illegal before </w:t>
      </w:r>
      <w:proofErr w:type="spellStart"/>
      <w:r w:rsidRPr="001F13C9">
        <w:t>AMI_Version</w:t>
      </w:r>
      <w:proofErr w:type="spellEnd"/>
      <w:r w:rsidRPr="001F13C9">
        <w:t xml:space="preserve"> 6.2</w:t>
      </w:r>
    </w:p>
    <w:p w:rsidR="0051027C" w:rsidRPr="001F13C9" w:rsidRDefault="0051027C" w:rsidP="0051027C">
      <w:pPr>
        <w:pStyle w:val="KeywordDescriptions"/>
        <w:rPr>
          <w:rStyle w:val="KeywordNameTOCChar"/>
        </w:rPr>
      </w:pPr>
      <w:r w:rsidRPr="001F13C9">
        <w:rPr>
          <w:i/>
        </w:rPr>
        <w:t>Direction:</w:t>
      </w:r>
      <w:r w:rsidRPr="001F13C9">
        <w:rPr>
          <w:i/>
        </w:rPr>
        <w:tab/>
      </w:r>
      <w:r w:rsidRPr="001F13C9">
        <w:t>Rx</w:t>
      </w:r>
    </w:p>
    <w:p w:rsidR="0051027C" w:rsidRPr="001F13C9" w:rsidRDefault="0051027C" w:rsidP="0051027C">
      <w:pPr>
        <w:pStyle w:val="KeywordDescriptions"/>
      </w:pPr>
      <w:r w:rsidRPr="001F13C9">
        <w:rPr>
          <w:i/>
        </w:rPr>
        <w:t>Descriptors</w:t>
      </w:r>
      <w:r w:rsidRPr="001F13C9">
        <w:t>:</w:t>
      </w:r>
    </w:p>
    <w:p w:rsidR="0051027C" w:rsidRPr="001F13C9" w:rsidRDefault="0051027C" w:rsidP="0051027C">
      <w:pPr>
        <w:pStyle w:val="ListContinue"/>
        <w:spacing w:after="0"/>
        <w:rPr>
          <w:b/>
        </w:rPr>
      </w:pPr>
      <w:r w:rsidRPr="001F13C9">
        <w:t>Usage:</w:t>
      </w:r>
      <w:r w:rsidRPr="001F13C9">
        <w:tab/>
      </w:r>
      <w:r w:rsidRPr="001F13C9">
        <w:tab/>
      </w:r>
      <w:r w:rsidRPr="001F13C9">
        <w:rPr>
          <w:lang w:eastAsia="en-US"/>
        </w:rPr>
        <w:t>Info, Out, Dep</w:t>
      </w:r>
    </w:p>
    <w:p w:rsidR="0051027C" w:rsidRPr="001F13C9" w:rsidRDefault="0051027C" w:rsidP="0051027C">
      <w:pPr>
        <w:pStyle w:val="ListContinue"/>
        <w:spacing w:after="0"/>
        <w:rPr>
          <w:b/>
        </w:rPr>
      </w:pPr>
      <w:r w:rsidRPr="001F13C9">
        <w:t>Type:</w:t>
      </w:r>
      <w:r w:rsidRPr="001F13C9">
        <w:tab/>
      </w:r>
      <w:r w:rsidRPr="001F13C9">
        <w:tab/>
      </w:r>
      <w:r w:rsidRPr="001F13C9">
        <w:rPr>
          <w:lang w:eastAsia="en-US"/>
        </w:rPr>
        <w:t>Float</w:t>
      </w:r>
    </w:p>
    <w:p w:rsidR="0051027C" w:rsidRPr="001F13C9" w:rsidRDefault="0051027C" w:rsidP="0051027C">
      <w:pPr>
        <w:autoSpaceDE w:val="0"/>
        <w:autoSpaceDN w:val="0"/>
        <w:adjustRightInd w:val="0"/>
        <w:ind w:left="360"/>
        <w:rPr>
          <w:lang w:eastAsia="en-US"/>
        </w:rPr>
      </w:pPr>
      <w:r w:rsidRPr="001F13C9">
        <w:t>Format:</w:t>
      </w:r>
      <w:r w:rsidRPr="001F13C9">
        <w:tab/>
      </w:r>
      <w:r w:rsidRPr="001F13C9">
        <w:tab/>
      </w:r>
      <w:r w:rsidRPr="001F13C9">
        <w:rPr>
          <w:lang w:eastAsia="en-US"/>
        </w:rPr>
        <w:t>Value, List, Range, Corner, Increment, Steps</w:t>
      </w:r>
    </w:p>
    <w:p w:rsidR="0051027C" w:rsidRPr="001F13C9" w:rsidRDefault="0051027C" w:rsidP="0051027C">
      <w:pPr>
        <w:pStyle w:val="ListContinue"/>
        <w:spacing w:after="0"/>
        <w:ind w:left="2160" w:hanging="1800"/>
        <w:rPr>
          <w:b/>
          <w:i/>
        </w:rPr>
      </w:pPr>
      <w:r w:rsidRPr="001F13C9">
        <w:t>Default:</w:t>
      </w:r>
      <w:r w:rsidRPr="001F13C9">
        <w:tab/>
        <w:t>&lt;</w:t>
      </w:r>
      <w:proofErr w:type="spellStart"/>
      <w:r w:rsidRPr="001F13C9">
        <w:t>numeric_literal</w:t>
      </w:r>
      <w:proofErr w:type="spellEnd"/>
      <w:r w:rsidRPr="001F13C9">
        <w:rPr>
          <w:i/>
        </w:rPr>
        <w:t>&gt;</w:t>
      </w:r>
    </w:p>
    <w:p w:rsidR="0051027C" w:rsidRPr="001F13C9" w:rsidRDefault="0051027C" w:rsidP="0051027C">
      <w:pPr>
        <w:pStyle w:val="ListContinue"/>
        <w:spacing w:after="80"/>
        <w:rPr>
          <w:b/>
          <w:i/>
        </w:rPr>
      </w:pPr>
      <w:r w:rsidRPr="001F13C9">
        <w:t>Description:</w:t>
      </w:r>
      <w:r w:rsidRPr="001F13C9">
        <w:rPr>
          <w:i/>
        </w:rPr>
        <w:tab/>
      </w:r>
      <w:r w:rsidRPr="001F13C9">
        <w:t>&lt;string&gt;</w:t>
      </w:r>
    </w:p>
    <w:p w:rsidR="0051027C" w:rsidRPr="001F13C9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 w:rsidRPr="001F13C9">
        <w:rPr>
          <w:i/>
        </w:rPr>
        <w:t>Definition:</w:t>
      </w:r>
      <w:r w:rsidRPr="001F13C9">
        <w:tab/>
      </w:r>
      <w:r w:rsidRPr="001F13C9">
        <w:rPr>
          <w:lang w:eastAsia="en-US"/>
        </w:rPr>
        <w:t>The standard deviation, in volts, of a</w:t>
      </w:r>
      <w:ins w:id="58" w:author="Author">
        <w:r w:rsidR="00EB29FA">
          <w:rPr>
            <w:lang w:eastAsia="en-US"/>
          </w:rPr>
          <w:t>n unbounded</w:t>
        </w:r>
      </w:ins>
      <w:r w:rsidRPr="001F13C9">
        <w:rPr>
          <w:lang w:eastAsia="en-US"/>
        </w:rPr>
        <w:t xml:space="preserve"> white Gaussian random process, which is to be added by the EDA tool to the signal measured at the sampling latch of a receiver.</w:t>
      </w:r>
    </w:p>
    <w:p w:rsidR="0051027C" w:rsidRPr="001F13C9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 w:rsidRPr="001F13C9">
        <w:rPr>
          <w:i/>
        </w:rPr>
        <w:t>Usage Rules:</w:t>
      </w:r>
      <w:r w:rsidRPr="001F13C9">
        <w:rPr>
          <w:i/>
        </w:rPr>
        <w:tab/>
      </w:r>
      <w:r w:rsidRPr="001F13C9">
        <w:rPr>
          <w:lang w:eastAsia="en-US"/>
        </w:rPr>
        <w:t xml:space="preserve">If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is Usage Out, then the EDA tool shall use the value returned by Rx </w:t>
      </w:r>
      <w:proofErr w:type="spellStart"/>
      <w:r w:rsidRPr="001F13C9">
        <w:rPr>
          <w:lang w:eastAsia="en-US"/>
        </w:rPr>
        <w:t>AMI_Init</w:t>
      </w:r>
      <w:proofErr w:type="spellEnd"/>
      <w:r w:rsidRPr="001F13C9">
        <w:rPr>
          <w:lang w:eastAsia="en-US"/>
        </w:rPr>
        <w:t xml:space="preserve">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returned by all calls to AMI_GetWave (after Ignore_Bits), or the value of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returned by the last call to AMI_GetWave.</w:t>
      </w:r>
    </w:p>
    <w:p w:rsidR="0051027C" w:rsidRPr="001F13C9" w:rsidRDefault="0051027C" w:rsidP="0051027C">
      <w:pPr>
        <w:autoSpaceDE w:val="0"/>
        <w:autoSpaceDN w:val="0"/>
        <w:adjustRightInd w:val="0"/>
      </w:pPr>
      <w:r w:rsidRPr="001F13C9">
        <w:rPr>
          <w:i/>
        </w:rPr>
        <w:t>Other Notes:</w:t>
      </w:r>
      <w:r w:rsidRPr="001F13C9">
        <w:tab/>
        <w:t>The output voltage waveform is calculated as follows:</w:t>
      </w:r>
    </w:p>
    <w:p w:rsidR="0051027C" w:rsidRPr="001F13C9" w:rsidRDefault="0051027C" w:rsidP="0051027C">
      <w:pPr>
        <w:pStyle w:val="Equation"/>
      </w:pPr>
      <w:proofErr w:type="spellStart"/>
      <w:r w:rsidRPr="001F13C9">
        <w:t>Output_</w:t>
      </w:r>
      <w:proofErr w:type="gramStart"/>
      <w:r w:rsidRPr="001F13C9">
        <w:t>wave</w:t>
      </w:r>
      <w:proofErr w:type="spellEnd"/>
      <w:r w:rsidRPr="001F13C9">
        <w:t>(</w:t>
      </w:r>
      <w:proofErr w:type="gramEnd"/>
      <w:r w:rsidRPr="001F13C9">
        <w:t xml:space="preserve">t) = wave(t) + </w:t>
      </w:r>
      <w:proofErr w:type="spellStart"/>
      <w:r w:rsidRPr="001F13C9">
        <w:t>Rx_Noise</w:t>
      </w:r>
      <w:proofErr w:type="spellEnd"/>
      <w:r w:rsidRPr="001F13C9">
        <w:t xml:space="preserve"> * </w:t>
      </w:r>
      <w:proofErr w:type="spellStart"/>
      <w:r w:rsidRPr="001F13C9">
        <w:t>gaussian_rand</w:t>
      </w:r>
      <w:proofErr w:type="spellEnd"/>
      <w:r w:rsidRPr="001F13C9">
        <w:t>()</w:t>
      </w:r>
    </w:p>
    <w:p w:rsidR="0051027C" w:rsidRPr="001F13C9" w:rsidRDefault="0051027C" w:rsidP="0051027C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 w:rsidRPr="001F13C9">
        <w:rPr>
          <w:lang w:eastAsia="en-US"/>
        </w:rPr>
        <w:t xml:space="preserve">Where </w:t>
      </w:r>
      <w:proofErr w:type="gramStart"/>
      <w:r w:rsidRPr="001F13C9">
        <w:rPr>
          <w:lang w:eastAsia="en-US"/>
        </w:rPr>
        <w:t>wave(</w:t>
      </w:r>
      <w:proofErr w:type="gramEnd"/>
      <w:r w:rsidRPr="001F13C9">
        <w:rPr>
          <w:lang w:eastAsia="en-US"/>
        </w:rPr>
        <w:t xml:space="preserve">t) is the waveform returned by Rx AMI_GetWave and </w:t>
      </w:r>
      <w:proofErr w:type="spellStart"/>
      <w:r w:rsidRPr="001F13C9">
        <w:rPr>
          <w:rStyle w:val="fontstyle01"/>
          <w:color w:val="auto"/>
        </w:rPr>
        <w:t>gaussian_rand</w:t>
      </w:r>
      <w:proofErr w:type="spellEnd"/>
      <w:r w:rsidRPr="001F13C9">
        <w:rPr>
          <w:rStyle w:val="fontstyle01"/>
          <w:color w:val="auto"/>
        </w:rPr>
        <w:t>() is a function that returns floating point numbers between -</w:t>
      </w:r>
      <w:proofErr w:type="spellStart"/>
      <w:r w:rsidRPr="001F13C9">
        <w:rPr>
          <w:rStyle w:val="fontstyle01"/>
          <w:color w:val="auto"/>
        </w:rPr>
        <w:t>inf</w:t>
      </w:r>
      <w:proofErr w:type="spellEnd"/>
      <w:r w:rsidRPr="001F13C9">
        <w:rPr>
          <w:rStyle w:val="fontstyle01"/>
          <w:color w:val="auto"/>
        </w:rPr>
        <w:t xml:space="preserve"> and +inf.  The distribution of these numbers shall be a white Gaussian distribution centered at 0.0 with a standard deviation of 1.0.</w:t>
      </w:r>
    </w:p>
    <w:p w:rsidR="0051027C" w:rsidRPr="001F13C9" w:rsidRDefault="0051027C" w:rsidP="0051027C">
      <w:pPr>
        <w:autoSpaceDE w:val="0"/>
        <w:autoSpaceDN w:val="0"/>
        <w:adjustRightInd w:val="0"/>
        <w:spacing w:after="160"/>
        <w:rPr>
          <w:lang w:eastAsia="en-US"/>
        </w:rPr>
      </w:pPr>
      <w:proofErr w:type="spellStart"/>
      <w:r w:rsidRPr="001F13C9">
        <w:rPr>
          <w:lang w:eastAsia="en-US"/>
        </w:rPr>
        <w:t>Rx_</w:t>
      </w:r>
      <w:ins w:id="59" w:author="Author">
        <w:del w:id="60" w:author="Author">
          <w:r w:rsidR="00EA17FE" w:rsidDel="00C10CAE">
            <w:rPr>
              <w:lang w:eastAsia="en-US"/>
            </w:rPr>
            <w:delText>Unbounded</w:delText>
          </w:r>
        </w:del>
      </w:ins>
      <w:del w:id="61" w:author="Author">
        <w:r w:rsidRPr="001F13C9" w:rsidDel="00CD726A">
          <w:rPr>
            <w:lang w:eastAsia="en-US"/>
          </w:rPr>
          <w:delText xml:space="preserve">Rn </w:delText>
        </w:r>
      </w:del>
      <w:ins w:id="62" w:author="Author">
        <w:r w:rsidR="00CD726A">
          <w:rPr>
            <w:lang w:eastAsia="en-US"/>
          </w:rPr>
          <w:t>Gaussian</w:t>
        </w:r>
        <w:r w:rsidR="00EA17FE">
          <w:rPr>
            <w:lang w:eastAsia="en-US"/>
          </w:rPr>
          <w:t>Noise</w:t>
        </w:r>
        <w:proofErr w:type="spellEnd"/>
        <w:r w:rsidR="00CD726A" w:rsidRPr="001F13C9">
          <w:rPr>
            <w:lang w:eastAsia="en-US"/>
          </w:rPr>
          <w:t xml:space="preserve"> </w:t>
        </w:r>
      </w:ins>
      <w:r w:rsidRPr="001F13C9">
        <w:rPr>
          <w:lang w:eastAsia="en-US"/>
        </w:rPr>
        <w:t xml:space="preserve">is permitted as an alternate name for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in </w:t>
      </w:r>
      <w:proofErr w:type="spellStart"/>
      <w:r w:rsidRPr="001F13C9">
        <w:rPr>
          <w:lang w:eastAsia="en-US"/>
        </w:rPr>
        <w:t>AMI_Version</w:t>
      </w:r>
      <w:proofErr w:type="spellEnd"/>
      <w:r w:rsidRPr="001F13C9">
        <w:rPr>
          <w:lang w:eastAsia="en-US"/>
        </w:rPr>
        <w:t xml:space="preserve"> 6.2 and higher.</w:t>
      </w:r>
    </w:p>
    <w:p w:rsidR="0051027C" w:rsidRDefault="0051027C" w:rsidP="0051027C">
      <w:pPr>
        <w:autoSpaceDE w:val="0"/>
        <w:autoSpaceDN w:val="0"/>
        <w:adjustRightInd w:val="0"/>
        <w:spacing w:after="80"/>
      </w:pPr>
      <w:r>
        <w:rPr>
          <w:i/>
        </w:rPr>
        <w:t>Example: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Rx_Noise</w:t>
      </w:r>
      <w:proofErr w:type="spellEnd"/>
      <w:r>
        <w:rPr>
          <w:lang w:eastAsia="en-US"/>
        </w:rPr>
        <w:t xml:space="preserve"> (Usage Info) (Value 0.010) (Type Float)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        (Description "Rx amplitude noise at sampling latch in volts."))</w:t>
      </w:r>
    </w:p>
    <w:p w:rsidR="0051027C" w:rsidRDefault="0051027C" w:rsidP="0051027C"/>
    <w:p w:rsidR="00806806" w:rsidRPr="00CD726A" w:rsidRDefault="00806806" w:rsidP="0051027C">
      <w:pPr>
        <w:rPr>
          <w:i/>
          <w:rPrChange w:id="63" w:author="Author">
            <w:rPr/>
          </w:rPrChange>
        </w:rPr>
      </w:pPr>
      <w:r w:rsidRPr="00CD726A">
        <w:rPr>
          <w:i/>
          <w:rPrChange w:id="64" w:author="Author">
            <w:rPr/>
          </w:rPrChange>
        </w:rPr>
        <w:t>Immediately after, a new Reserved Parameter should be added:</w:t>
      </w:r>
    </w:p>
    <w:p w:rsidR="00806806" w:rsidRDefault="00806806" w:rsidP="0051027C"/>
    <w:p w:rsidR="0051027C" w:rsidRDefault="0051027C" w:rsidP="0051027C">
      <w:pPr>
        <w:pStyle w:val="Keyword"/>
        <w:spacing w:before="0" w:after="80"/>
        <w:rPr>
          <w:b/>
        </w:rPr>
      </w:pPr>
      <w:r>
        <w:rPr>
          <w:i/>
        </w:rPr>
        <w:t>Parameter:</w:t>
      </w:r>
      <w:r>
        <w:tab/>
      </w:r>
      <w:proofErr w:type="spellStart"/>
      <w:r>
        <w:rPr>
          <w:b/>
          <w:lang w:eastAsia="en-US"/>
        </w:rPr>
        <w:t>Rx_</w:t>
      </w:r>
      <w:del w:id="65" w:author="Author">
        <w:r w:rsidDel="00CD726A">
          <w:rPr>
            <w:b/>
            <w:lang w:eastAsia="en-US"/>
          </w:rPr>
          <w:delText>Dn</w:delText>
        </w:r>
      </w:del>
      <w:ins w:id="66" w:author="Author">
        <w:del w:id="67" w:author="Author">
          <w:r w:rsidR="00CD726A" w:rsidDel="00C10CAE">
            <w:rPr>
              <w:b/>
              <w:lang w:eastAsia="en-US"/>
            </w:rPr>
            <w:delText>Bounded</w:delText>
          </w:r>
        </w:del>
        <w:r w:rsidR="00CD726A">
          <w:rPr>
            <w:b/>
            <w:lang w:eastAsia="en-US"/>
          </w:rPr>
          <w:t>Uniform</w:t>
        </w:r>
        <w:r w:rsidR="00EA17FE">
          <w:rPr>
            <w:b/>
            <w:lang w:eastAsia="en-US"/>
          </w:rPr>
          <w:t>Noise</w:t>
        </w:r>
      </w:ins>
      <w:proofErr w:type="spellEnd"/>
    </w:p>
    <w:p w:rsidR="0051027C" w:rsidRDefault="0051027C" w:rsidP="0051027C">
      <w:pPr>
        <w:pStyle w:val="KeywordDescriptions"/>
        <w:rPr>
          <w:b/>
        </w:rPr>
      </w:pPr>
      <w:r>
        <w:rPr>
          <w:i/>
        </w:rPr>
        <w:t>Required:</w:t>
      </w:r>
      <w:r>
        <w:tab/>
        <w:t xml:space="preserve">No, and illegal before </w:t>
      </w:r>
      <w:proofErr w:type="spellStart"/>
      <w:r>
        <w:t>AMI_Version</w:t>
      </w:r>
      <w:proofErr w:type="spellEnd"/>
      <w:r>
        <w:t xml:space="preserve"> 6.2</w:t>
      </w:r>
    </w:p>
    <w:p w:rsidR="0051027C" w:rsidRDefault="0051027C" w:rsidP="0051027C">
      <w:pPr>
        <w:pStyle w:val="KeywordDescriptions"/>
        <w:rPr>
          <w:rStyle w:val="KeywordNameTOCChar"/>
        </w:rPr>
      </w:pPr>
      <w:r>
        <w:rPr>
          <w:i/>
        </w:rPr>
        <w:t>Direction:</w:t>
      </w:r>
      <w:r>
        <w:rPr>
          <w:i/>
        </w:rPr>
        <w:tab/>
      </w:r>
      <w:r>
        <w:t>Rx</w:t>
      </w:r>
    </w:p>
    <w:p w:rsidR="0051027C" w:rsidRDefault="0051027C" w:rsidP="0051027C">
      <w:pPr>
        <w:pStyle w:val="KeywordDescriptions"/>
      </w:pPr>
      <w:r>
        <w:rPr>
          <w:i/>
        </w:rPr>
        <w:t>Descriptors</w:t>
      </w:r>
      <w:r>
        <w:t>:</w:t>
      </w:r>
    </w:p>
    <w:p w:rsidR="0051027C" w:rsidRDefault="0051027C" w:rsidP="0051027C">
      <w:pPr>
        <w:pStyle w:val="ListContinue"/>
        <w:spacing w:after="0"/>
        <w:rPr>
          <w:b/>
        </w:rPr>
      </w:pPr>
      <w:r>
        <w:t>Usage:</w:t>
      </w:r>
      <w:r>
        <w:tab/>
      </w:r>
      <w:r>
        <w:tab/>
      </w:r>
      <w:r>
        <w:rPr>
          <w:lang w:eastAsia="en-US"/>
        </w:rPr>
        <w:t>Info, Out, Dep</w:t>
      </w:r>
    </w:p>
    <w:p w:rsidR="0051027C" w:rsidRDefault="0051027C" w:rsidP="0051027C">
      <w:pPr>
        <w:pStyle w:val="ListContinue"/>
        <w:spacing w:after="0"/>
        <w:rPr>
          <w:b/>
        </w:rPr>
      </w:pPr>
      <w:r>
        <w:t>Type:</w:t>
      </w:r>
      <w:r>
        <w:tab/>
      </w:r>
      <w:r>
        <w:tab/>
      </w:r>
      <w:r>
        <w:rPr>
          <w:lang w:eastAsia="en-US"/>
        </w:rPr>
        <w:t>Float</w:t>
      </w:r>
    </w:p>
    <w:p w:rsidR="0051027C" w:rsidRDefault="0051027C" w:rsidP="0051027C">
      <w:pPr>
        <w:autoSpaceDE w:val="0"/>
        <w:autoSpaceDN w:val="0"/>
        <w:adjustRightInd w:val="0"/>
        <w:ind w:left="360"/>
        <w:rPr>
          <w:lang w:eastAsia="en-US"/>
        </w:rPr>
      </w:pPr>
      <w:r>
        <w:t>Format:</w:t>
      </w:r>
      <w:r>
        <w:tab/>
      </w:r>
      <w:r>
        <w:tab/>
      </w:r>
      <w:r>
        <w:rPr>
          <w:lang w:eastAsia="en-US"/>
        </w:rPr>
        <w:t>Value, List, Range, Corner, Increment, Steps</w:t>
      </w:r>
    </w:p>
    <w:p w:rsidR="0051027C" w:rsidRDefault="0051027C" w:rsidP="0051027C">
      <w:pPr>
        <w:pStyle w:val="ListContinue"/>
        <w:spacing w:after="0"/>
        <w:ind w:left="2160" w:hanging="1800"/>
        <w:rPr>
          <w:b/>
          <w:i/>
        </w:rPr>
      </w:pPr>
      <w:r>
        <w:t>Default:</w:t>
      </w:r>
      <w:r>
        <w:tab/>
        <w:t>&lt;</w:t>
      </w:r>
      <w:proofErr w:type="spellStart"/>
      <w:r>
        <w:t>numeric_literal</w:t>
      </w:r>
      <w:proofErr w:type="spellEnd"/>
      <w:r>
        <w:rPr>
          <w:i/>
        </w:rPr>
        <w:t>&gt;</w:t>
      </w:r>
    </w:p>
    <w:p w:rsidR="0051027C" w:rsidRDefault="0051027C" w:rsidP="0051027C">
      <w:pPr>
        <w:pStyle w:val="ListContinue"/>
        <w:spacing w:after="80"/>
        <w:rPr>
          <w:b/>
          <w:i/>
        </w:rPr>
      </w:pPr>
      <w:r>
        <w:t>Description:</w:t>
      </w:r>
      <w:r>
        <w:rPr>
          <w:i/>
        </w:rPr>
        <w:tab/>
      </w:r>
      <w:r>
        <w:t>&lt;string&gt;</w:t>
      </w:r>
    </w:p>
    <w:p w:rsidR="0051027C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>
        <w:rPr>
          <w:i/>
        </w:rPr>
        <w:t>Definition:</w:t>
      </w:r>
      <w:r>
        <w:tab/>
      </w:r>
      <w:r>
        <w:rPr>
          <w:lang w:eastAsia="en-US"/>
        </w:rPr>
        <w:t xml:space="preserve">The worst-case half peak-to-peak variation, in volts, of a </w:t>
      </w:r>
      <w:ins w:id="68" w:author="Author">
        <w:r w:rsidR="00EB29FA">
          <w:rPr>
            <w:lang w:eastAsia="en-US"/>
          </w:rPr>
          <w:t xml:space="preserve">bounded </w:t>
        </w:r>
      </w:ins>
      <w:r>
        <w:rPr>
          <w:lang w:eastAsia="en-US"/>
        </w:rPr>
        <w:t>uniform random process which is to be added by the EDA tool to the signal measured at the sampling latch of a receiver.</w:t>
      </w:r>
    </w:p>
    <w:p w:rsidR="0051027C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>
        <w:rPr>
          <w:i/>
        </w:rPr>
        <w:t>Usage Rules:</w:t>
      </w:r>
      <w:r>
        <w:rPr>
          <w:i/>
        </w:rPr>
        <w:tab/>
      </w:r>
      <w:r>
        <w:rPr>
          <w:lang w:eastAsia="en-US"/>
        </w:rPr>
        <w:t xml:space="preserve">If </w:t>
      </w:r>
      <w:proofErr w:type="spellStart"/>
      <w:r>
        <w:rPr>
          <w:lang w:eastAsia="en-US"/>
        </w:rPr>
        <w:t>Rx_</w:t>
      </w:r>
      <w:del w:id="69" w:author="Author">
        <w:r w:rsidDel="00CD726A">
          <w:rPr>
            <w:lang w:eastAsia="en-US"/>
          </w:rPr>
          <w:delText xml:space="preserve">Dn </w:delText>
        </w:r>
      </w:del>
      <w:ins w:id="70" w:author="Author">
        <w:del w:id="71" w:author="Author">
          <w:r w:rsidR="00CD726A" w:rsidDel="00C10CAE">
            <w:rPr>
              <w:lang w:eastAsia="en-US"/>
            </w:rPr>
            <w:delText>Bounded</w:delText>
          </w:r>
        </w:del>
        <w:r w:rsidR="00CD726A">
          <w:rPr>
            <w:lang w:eastAsia="en-US"/>
          </w:rPr>
          <w:t>Uniform</w:t>
        </w:r>
        <w:r w:rsidR="00EA17FE">
          <w:rPr>
            <w:lang w:eastAsia="en-US"/>
          </w:rPr>
          <w:t>Noise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 xml:space="preserve">is Usage Out, then the EDA tool shall use the value returned by Rx </w:t>
      </w:r>
      <w:proofErr w:type="spellStart"/>
      <w:r>
        <w:rPr>
          <w:lang w:eastAsia="en-US"/>
        </w:rPr>
        <w:t>AMI_Init</w:t>
      </w:r>
      <w:proofErr w:type="spellEnd"/>
      <w:r>
        <w:rPr>
          <w:lang w:eastAsia="en-US"/>
        </w:rPr>
        <w:t xml:space="preserve">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>
        <w:rPr>
          <w:lang w:eastAsia="en-US"/>
        </w:rPr>
        <w:t>Rx_</w:t>
      </w:r>
      <w:del w:id="72" w:author="Author">
        <w:r w:rsidDel="00CD726A">
          <w:rPr>
            <w:lang w:eastAsia="en-US"/>
          </w:rPr>
          <w:delText xml:space="preserve">Dn </w:delText>
        </w:r>
      </w:del>
      <w:ins w:id="73" w:author="Author">
        <w:del w:id="74" w:author="Author">
          <w:r w:rsidR="00CD726A" w:rsidDel="00C10CAE">
            <w:rPr>
              <w:lang w:eastAsia="en-US"/>
            </w:rPr>
            <w:delText>Bounded</w:delText>
          </w:r>
        </w:del>
        <w:r w:rsidR="00CD726A">
          <w:rPr>
            <w:lang w:eastAsia="en-US"/>
          </w:rPr>
          <w:t>Uniform</w:t>
        </w:r>
        <w:r w:rsidR="00EA17FE">
          <w:rPr>
            <w:lang w:eastAsia="en-US"/>
          </w:rPr>
          <w:t>Noise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 xml:space="preserve">returned by all calls to AMI_GetWave (after Ignore_Bits), or the value of </w:t>
      </w:r>
      <w:proofErr w:type="spellStart"/>
      <w:r>
        <w:rPr>
          <w:lang w:eastAsia="en-US"/>
        </w:rPr>
        <w:t>Rx_</w:t>
      </w:r>
      <w:del w:id="75" w:author="Author">
        <w:r w:rsidDel="00CD726A">
          <w:rPr>
            <w:lang w:eastAsia="en-US"/>
          </w:rPr>
          <w:delText xml:space="preserve">Dn </w:delText>
        </w:r>
      </w:del>
      <w:ins w:id="76" w:author="Author">
        <w:del w:id="77" w:author="Author">
          <w:r w:rsidR="00CD726A" w:rsidDel="00C10CAE">
            <w:rPr>
              <w:lang w:eastAsia="en-US"/>
            </w:rPr>
            <w:delText>Bounded</w:delText>
          </w:r>
        </w:del>
        <w:r w:rsidR="00CD726A">
          <w:rPr>
            <w:lang w:eastAsia="en-US"/>
          </w:rPr>
          <w:t>Uniform</w:t>
        </w:r>
        <w:r w:rsidR="00EA17FE">
          <w:rPr>
            <w:lang w:eastAsia="en-US"/>
          </w:rPr>
          <w:t>Noise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>returned by the last call to AMI_GetWave.</w:t>
      </w:r>
    </w:p>
    <w:p w:rsidR="0051027C" w:rsidRDefault="0051027C" w:rsidP="0051027C">
      <w:pPr>
        <w:autoSpaceDE w:val="0"/>
        <w:autoSpaceDN w:val="0"/>
        <w:adjustRightInd w:val="0"/>
      </w:pPr>
      <w:r>
        <w:rPr>
          <w:i/>
        </w:rPr>
        <w:t>Other Notes:</w:t>
      </w:r>
      <w:r>
        <w:tab/>
        <w:t>The output voltage waveform is calculated as follows:</w:t>
      </w:r>
    </w:p>
    <w:p w:rsidR="0051027C" w:rsidRDefault="0051027C" w:rsidP="0051027C">
      <w:pPr>
        <w:pStyle w:val="Equation"/>
      </w:pPr>
      <w:proofErr w:type="spellStart"/>
      <w:r>
        <w:t>Output_</w:t>
      </w:r>
      <w:proofErr w:type="gramStart"/>
      <w:r>
        <w:t>wave</w:t>
      </w:r>
      <w:proofErr w:type="spellEnd"/>
      <w:r>
        <w:t>(</w:t>
      </w:r>
      <w:proofErr w:type="gramEnd"/>
      <w:r>
        <w:t xml:space="preserve">t) = wave(t) + 2 * </w:t>
      </w:r>
      <w:proofErr w:type="spellStart"/>
      <w:r>
        <w:t>Rx_</w:t>
      </w:r>
      <w:del w:id="78" w:author="Author">
        <w:r w:rsidDel="00CD726A">
          <w:delText xml:space="preserve">Dn </w:delText>
        </w:r>
      </w:del>
      <w:ins w:id="79" w:author="Author">
        <w:del w:id="80" w:author="Author">
          <w:r w:rsidR="00CD726A" w:rsidDel="00C10CAE">
            <w:delText>Bounded</w:delText>
          </w:r>
        </w:del>
        <w:r w:rsidR="00CD726A">
          <w:t>Uniform</w:t>
        </w:r>
        <w:r w:rsidR="00EA17FE">
          <w:t>Noise</w:t>
        </w:r>
        <w:proofErr w:type="spellEnd"/>
        <w:r w:rsidR="00CD726A">
          <w:t xml:space="preserve"> </w:t>
        </w:r>
      </w:ins>
      <w:r>
        <w:t>* rand()</w:t>
      </w:r>
    </w:p>
    <w:p w:rsidR="0051027C" w:rsidRDefault="0051027C" w:rsidP="0051027C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>
        <w:rPr>
          <w:lang w:eastAsia="en-US"/>
        </w:rPr>
        <w:t xml:space="preserve">Where </w:t>
      </w:r>
      <w:proofErr w:type="gramStart"/>
      <w:r>
        <w:rPr>
          <w:lang w:eastAsia="en-US"/>
        </w:rPr>
        <w:t>wave(</w:t>
      </w:r>
      <w:proofErr w:type="gramEnd"/>
      <w:r>
        <w:rPr>
          <w:lang w:eastAsia="en-US"/>
        </w:rPr>
        <w:t xml:space="preserve">t) is the waveform returned by Rx AMI_GetWave and </w:t>
      </w:r>
      <w:r>
        <w:rPr>
          <w:rStyle w:val="fontstyle01"/>
        </w:rPr>
        <w:t>rand() is a function that returns floating point numbers between -0.5 and +0.5 with white uniform distribution.</w:t>
      </w:r>
    </w:p>
    <w:p w:rsidR="0051027C" w:rsidRDefault="0051027C" w:rsidP="0051027C">
      <w:pPr>
        <w:autoSpaceDE w:val="0"/>
        <w:autoSpaceDN w:val="0"/>
        <w:adjustRightInd w:val="0"/>
        <w:spacing w:after="80"/>
      </w:pPr>
      <w:r>
        <w:rPr>
          <w:i/>
        </w:rPr>
        <w:t>Example: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Rx_</w:t>
      </w:r>
      <w:del w:id="81" w:author="Author">
        <w:r w:rsidDel="00CD726A">
          <w:rPr>
            <w:lang w:eastAsia="en-US"/>
          </w:rPr>
          <w:delText xml:space="preserve">Dn </w:delText>
        </w:r>
      </w:del>
      <w:ins w:id="82" w:author="Author">
        <w:del w:id="83" w:author="Author">
          <w:r w:rsidR="00CD726A" w:rsidDel="00C10CAE">
            <w:rPr>
              <w:lang w:eastAsia="en-US"/>
            </w:rPr>
            <w:delText>Bounded</w:delText>
          </w:r>
        </w:del>
        <w:r w:rsidR="00CD726A">
          <w:rPr>
            <w:lang w:eastAsia="en-US"/>
          </w:rPr>
          <w:t>Uniform</w:t>
        </w:r>
        <w:r w:rsidR="00EA17FE">
          <w:rPr>
            <w:lang w:eastAsia="en-US"/>
          </w:rPr>
          <w:t>Noise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>(Usage Info) (Value 0.010) (Type Float)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        (Description "Rx deterministic amplitude noise at sampling latch in volts."))</w:t>
      </w:r>
    </w:p>
    <w:p w:rsidR="0051027C" w:rsidRPr="00175664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B42C52" w:rsidRDefault="001F13C9" w:rsidP="0051027C">
      <w:pPr>
        <w:rPr>
          <w:ins w:id="84" w:author="Author"/>
        </w:rPr>
      </w:pPr>
      <w:bookmarkStart w:id="85" w:name="_Ref300060650"/>
      <w:bookmarkStart w:id="86" w:name="_Toc203968998"/>
      <w:bookmarkStart w:id="87" w:name="_Toc203969161"/>
      <w:bookmarkStart w:id="88" w:name="_Toc203975931"/>
      <w:bookmarkStart w:id="89" w:name="_Toc203976352"/>
      <w:bookmarkStart w:id="90" w:name="_Toc203976490"/>
      <w:bookmarkEnd w:id="0"/>
      <w:bookmarkEnd w:id="1"/>
      <w:bookmarkEnd w:id="2"/>
      <w:r>
        <w:t>This was submitted by Michael Mirmak of Intel Corp. as a draft for review by the IBIS Advanced Technology Modeling Task Group on November 10, 2016.</w:t>
      </w:r>
      <w:ins w:id="91" w:author="Author">
        <w:r w:rsidR="00CD726A">
          <w:t xml:space="preserve">  </w:t>
        </w:r>
      </w:ins>
    </w:p>
    <w:p w:rsidR="00CD726A" w:rsidRDefault="00CD726A" w:rsidP="0051027C">
      <w:ins w:id="92" w:author="Author">
        <w:r>
          <w:t xml:space="preserve">Draft 2 changes the names of </w:t>
        </w:r>
        <w:proofErr w:type="spellStart"/>
        <w:r>
          <w:t>Rx_Dn</w:t>
        </w:r>
        <w:proofErr w:type="spellEnd"/>
        <w:r>
          <w:t xml:space="preserve"> and </w:t>
        </w:r>
        <w:proofErr w:type="spellStart"/>
        <w:r>
          <w:t>Rx_Rn</w:t>
        </w:r>
        <w:proofErr w:type="spellEnd"/>
        <w:r>
          <w:t xml:space="preserve"> to </w:t>
        </w:r>
        <w:proofErr w:type="spellStart"/>
        <w:r>
          <w:t>Rx_BoundedUniform</w:t>
        </w:r>
        <w:proofErr w:type="spellEnd"/>
        <w:r>
          <w:t xml:space="preserve"> and </w:t>
        </w:r>
        <w:proofErr w:type="spellStart"/>
        <w:r>
          <w:t>Rx_Gaussian</w:t>
        </w:r>
        <w:proofErr w:type="spellEnd"/>
        <w:r>
          <w:t>, at the suggestion of participants in the IBIS-ATM Task Group.</w:t>
        </w:r>
      </w:ins>
    </w:p>
    <w:bookmarkEnd w:id="85"/>
    <w:bookmarkEnd w:id="86"/>
    <w:bookmarkEnd w:id="87"/>
    <w:bookmarkEnd w:id="88"/>
    <w:bookmarkEnd w:id="89"/>
    <w:bookmarkEnd w:id="90"/>
    <w:p w:rsidR="00EA17FE" w:rsidDel="00C10CAE" w:rsidRDefault="00EA17FE" w:rsidP="004A18FA">
      <w:pPr>
        <w:rPr>
          <w:del w:id="93" w:author="Author"/>
        </w:rPr>
      </w:pPr>
      <w:ins w:id="94" w:author="Author">
        <w:r>
          <w:t xml:space="preserve">Draft 3 changes the names of </w:t>
        </w:r>
        <w:proofErr w:type="spellStart"/>
        <w:r>
          <w:t>Rx_BoundedUniform</w:t>
        </w:r>
        <w:proofErr w:type="spellEnd"/>
        <w:r>
          <w:t xml:space="preserve"> and </w:t>
        </w:r>
        <w:proofErr w:type="spellStart"/>
        <w:r>
          <w:t>Rx_Gaussian</w:t>
        </w:r>
        <w:proofErr w:type="spellEnd"/>
        <w:r>
          <w:t xml:space="preserve"> to </w:t>
        </w:r>
        <w:proofErr w:type="spellStart"/>
        <w:r>
          <w:t>Rx_BoundedUniformNoise</w:t>
        </w:r>
        <w:proofErr w:type="spellEnd"/>
        <w:r>
          <w:t xml:space="preserve"> and </w:t>
        </w:r>
        <w:proofErr w:type="spellStart"/>
        <w:r>
          <w:t>Rx_</w:t>
        </w:r>
        <w:r w:rsidR="004A18FA">
          <w:t>Unbounded</w:t>
        </w:r>
        <w:r>
          <w:t>GaussianNoise</w:t>
        </w:r>
        <w:proofErr w:type="spellEnd"/>
        <w:r w:rsidR="004A18FA">
          <w:t>, respectively,</w:t>
        </w:r>
        <w:r>
          <w:t xml:space="preserve"> at the suggestion of participants in the IBIS-ATM Task Group.</w:t>
        </w:r>
      </w:ins>
    </w:p>
    <w:p w:rsidR="00C10CAE" w:rsidRDefault="00C10CAE">
      <w:pPr>
        <w:rPr>
          <w:ins w:id="95" w:author="Author"/>
        </w:rPr>
        <w:pPrChange w:id="96" w:author="Author">
          <w:pPr>
            <w:pStyle w:val="HTMLPreformatted"/>
          </w:pPr>
        </w:pPrChange>
      </w:pPr>
    </w:p>
    <w:p w:rsidR="00C10CAE" w:rsidRDefault="00C10CAE" w:rsidP="004A18FA">
      <w:pPr>
        <w:rPr>
          <w:ins w:id="97" w:author="Author"/>
        </w:rPr>
      </w:pPr>
      <w:ins w:id="98" w:author="Author">
        <w:r>
          <w:lastRenderedPageBreak/>
          <w:t xml:space="preserve">Draft </w:t>
        </w:r>
        <w:r>
          <w:t>4</w:t>
        </w:r>
        <w:r>
          <w:t xml:space="preserve"> changes the names of </w:t>
        </w:r>
        <w:proofErr w:type="spellStart"/>
        <w:r>
          <w:t>Rx_BoundedUniform</w:t>
        </w:r>
        <w:proofErr w:type="spellEnd"/>
        <w:r>
          <w:t xml:space="preserve"> and </w:t>
        </w:r>
        <w:proofErr w:type="spellStart"/>
        <w:r>
          <w:t>Rx_Gaussian</w:t>
        </w:r>
        <w:proofErr w:type="spellEnd"/>
        <w:r>
          <w:t xml:space="preserve"> to </w:t>
        </w:r>
        <w:proofErr w:type="spellStart"/>
        <w:r>
          <w:t>Rx_UniformNoise</w:t>
        </w:r>
        <w:proofErr w:type="spellEnd"/>
        <w:r>
          <w:t xml:space="preserve"> and </w:t>
        </w:r>
        <w:proofErr w:type="spellStart"/>
        <w:r>
          <w:t>Rx_</w:t>
        </w:r>
        <w:bookmarkStart w:id="99" w:name="_GoBack"/>
        <w:bookmarkEnd w:id="99"/>
        <w:r>
          <w:t>GaussianNoise</w:t>
        </w:r>
        <w:proofErr w:type="spellEnd"/>
        <w:r>
          <w:t>, respectively, at the suggestion of participants in the IBIS-ATM Task Group.</w:t>
        </w:r>
      </w:ins>
    </w:p>
    <w:p w:rsidR="005F6AFC" w:rsidRPr="00175664" w:rsidRDefault="005F6AFC">
      <w:pPr>
        <w:pPrChange w:id="100" w:author="Author">
          <w:pPr>
            <w:pStyle w:val="HTMLPreformatted"/>
          </w:pPr>
        </w:pPrChange>
      </w:pPr>
    </w:p>
    <w:sectPr w:rsidR="005F6AFC" w:rsidRPr="00175664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7E1" w:rsidRDefault="001D07E1">
      <w:r>
        <w:separator/>
      </w:r>
    </w:p>
  </w:endnote>
  <w:endnote w:type="continuationSeparator" w:id="0">
    <w:p w:rsidR="001D07E1" w:rsidRDefault="001D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Default="00DA54F5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Pr="000C746A" w:rsidRDefault="00DA54F5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C10CAE">
      <w:rPr>
        <w:rStyle w:val="PageNumber"/>
        <w:noProof/>
        <w:szCs w:val="20"/>
      </w:rPr>
      <w:t>5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7E1" w:rsidRDefault="001D07E1">
      <w:r>
        <w:separator/>
      </w:r>
    </w:p>
  </w:footnote>
  <w:footnote w:type="continuationSeparator" w:id="0">
    <w:p w:rsidR="001D07E1" w:rsidRDefault="001D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Default="00DA54F5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Default="00DA54F5" w:rsidP="0031681A">
    <w:pPr>
      <w:pStyle w:val="Header"/>
      <w:jc w:val="right"/>
    </w:pPr>
    <w:r>
      <w:t>IBIS Specification Change Template, Rev. 1.3</w:t>
    </w:r>
  </w:p>
  <w:p w:rsidR="00DA54F5" w:rsidRPr="0031681A" w:rsidRDefault="00DA54F5" w:rsidP="00316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9"/>
  </w:num>
  <w:num w:numId="13">
    <w:abstractNumId w:val="13"/>
  </w:num>
  <w:num w:numId="14">
    <w:abstractNumId w:val="53"/>
  </w:num>
  <w:num w:numId="15">
    <w:abstractNumId w:val="8"/>
  </w:num>
  <w:num w:numId="16">
    <w:abstractNumId w:val="11"/>
  </w:num>
  <w:num w:numId="17">
    <w:abstractNumId w:val="52"/>
  </w:num>
  <w:num w:numId="18">
    <w:abstractNumId w:val="38"/>
  </w:num>
  <w:num w:numId="19">
    <w:abstractNumId w:val="22"/>
  </w:num>
  <w:num w:numId="20">
    <w:abstractNumId w:val="30"/>
  </w:num>
  <w:num w:numId="21">
    <w:abstractNumId w:val="42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50"/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9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4"/>
  </w:num>
  <w:num w:numId="38">
    <w:abstractNumId w:val="51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3"/>
    <w:lvlOverride w:ilvl="0">
      <w:startOverride w:val="1"/>
    </w:lvlOverride>
  </w:num>
  <w:num w:numId="42">
    <w:abstractNumId w:val="31"/>
  </w:num>
  <w:num w:numId="43">
    <w:abstractNumId w:val="41"/>
  </w:num>
  <w:num w:numId="44">
    <w:abstractNumId w:val="47"/>
  </w:num>
  <w:num w:numId="45">
    <w:abstractNumId w:val="46"/>
  </w:num>
  <w:num w:numId="46">
    <w:abstractNumId w:val="43"/>
  </w:num>
  <w:num w:numId="47">
    <w:abstractNumId w:val="26"/>
  </w:num>
  <w:num w:numId="48">
    <w:abstractNumId w:val="37"/>
  </w:num>
  <w:num w:numId="49">
    <w:abstractNumId w:val="20"/>
  </w:num>
  <w:num w:numId="50">
    <w:abstractNumId w:val="10"/>
  </w:num>
  <w:num w:numId="51">
    <w:abstractNumId w:val="23"/>
  </w:num>
  <w:num w:numId="52">
    <w:abstractNumId w:val="54"/>
  </w:num>
  <w:num w:numId="53">
    <w:abstractNumId w:val="28"/>
  </w:num>
  <w:num w:numId="54">
    <w:abstractNumId w:val="24"/>
  </w:num>
  <w:num w:numId="55">
    <w:abstractNumId w:val="48"/>
  </w:num>
  <w:num w:numId="56">
    <w:abstractNumId w:val="16"/>
  </w:num>
  <w:num w:numId="57">
    <w:abstractNumId w:val="21"/>
  </w:num>
  <w:num w:numId="58">
    <w:abstractNumId w:val="40"/>
  </w:num>
  <w:num w:numId="59">
    <w:abstractNumId w:val="49"/>
  </w:num>
  <w:num w:numId="60">
    <w:abstractNumId w:val="12"/>
  </w:num>
  <w:num w:numId="61">
    <w:abstractNumId w:val="14"/>
  </w:num>
  <w:num w:numId="62">
    <w:abstractNumId w:val="55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45"/>
  </w:num>
  <w:num w:numId="66">
    <w:abstractNumId w:val="25"/>
  </w:num>
  <w:num w:numId="67">
    <w:abstractNumId w:val="17"/>
  </w:num>
  <w:num w:numId="68">
    <w:abstractNumId w:val="32"/>
  </w:num>
  <w:num w:numId="69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1BE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0340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07E1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13C9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18FA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3BFD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027C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1804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947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92B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3A2A"/>
    <w:rsid w:val="00806806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1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909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CAE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26A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4F5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17FE"/>
    <w:rsid w:val="00EA2BB8"/>
    <w:rsid w:val="00EA3AFC"/>
    <w:rsid w:val="00EA4B3F"/>
    <w:rsid w:val="00EA5EC8"/>
    <w:rsid w:val="00EA663D"/>
    <w:rsid w:val="00EA7086"/>
    <w:rsid w:val="00EB01A7"/>
    <w:rsid w:val="00EB2256"/>
    <w:rsid w:val="00EB29FA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KeywordNameTOCChar">
    <w:name w:val="Keyword Name TOC Char"/>
    <w:basedOn w:val="KeywordDescriptionsChar"/>
    <w:link w:val="KeywordNameTOC"/>
    <w:locked/>
    <w:rsid w:val="0051027C"/>
    <w:rPr>
      <w:b/>
      <w:i w:val="0"/>
      <w:sz w:val="24"/>
      <w:szCs w:val="24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51027C"/>
    <w:pPr>
      <w:spacing w:before="0"/>
    </w:pPr>
    <w:rPr>
      <w:b/>
      <w:lang w:eastAsia="en-US"/>
    </w:rPr>
  </w:style>
  <w:style w:type="character" w:customStyle="1" w:styleId="EquationChar">
    <w:name w:val="Equation Char"/>
    <w:basedOn w:val="DefaultParagraphFont"/>
    <w:link w:val="Equation"/>
    <w:locked/>
    <w:rsid w:val="0051027C"/>
    <w:rPr>
      <w:i/>
      <w:sz w:val="24"/>
      <w:szCs w:val="24"/>
    </w:rPr>
  </w:style>
  <w:style w:type="paragraph" w:customStyle="1" w:styleId="Equation">
    <w:name w:val="Equation"/>
    <w:basedOn w:val="Normal"/>
    <w:link w:val="EquationChar"/>
    <w:qFormat/>
    <w:rsid w:val="00510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  <w:lang w:eastAsia="en-US"/>
    </w:rPr>
  </w:style>
  <w:style w:type="character" w:customStyle="1" w:styleId="fontstyle01">
    <w:name w:val="fontstyle01"/>
    <w:basedOn w:val="DefaultParagraphFont"/>
    <w:rsid w:val="005102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1027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102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1027C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28C4-49F3-4BE8-9320-E0225F52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7252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2016-12-06T21:14:00Z</dcterms:created>
  <dcterms:modified xsi:type="dcterms:W3CDTF">2016-12-06T21:16:00Z</dcterms:modified>
</cp:coreProperties>
</file>